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ePUAP)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ins w:id="0" w:author="Admin" w:date="2016-03-23T11:59:00Z"/>
          <w:rFonts w:ascii="Times New Roman" w:hAnsi="Times New Roman"/>
          <w:b/>
          <w:bCs/>
          <w:i/>
          <w:sz w:val="24"/>
          <w:szCs w:val="24"/>
        </w:rPr>
      </w:pPr>
    </w:p>
    <w:p w:rsidR="009868F1" w:rsidRDefault="009868F1" w:rsidP="00A82B8F">
      <w:pPr>
        <w:jc w:val="both"/>
        <w:rPr>
          <w:ins w:id="1" w:author="Admin" w:date="2016-03-23T11:59:00Z"/>
          <w:rFonts w:ascii="Times New Roman" w:hAnsi="Times New Roman"/>
          <w:b/>
          <w:bCs/>
          <w:i/>
          <w:sz w:val="24"/>
          <w:szCs w:val="24"/>
        </w:rPr>
      </w:pPr>
    </w:p>
    <w:p w:rsidR="009868F1" w:rsidRDefault="009868F1" w:rsidP="00A82B8F">
      <w:pPr>
        <w:jc w:val="both"/>
        <w:rPr>
          <w:ins w:id="2" w:author="Admin" w:date="2016-03-23T11:59:00Z"/>
          <w:rFonts w:ascii="Times New Roman" w:hAnsi="Times New Roman"/>
          <w:b/>
          <w:bCs/>
          <w:i/>
          <w:sz w:val="24"/>
          <w:szCs w:val="24"/>
        </w:rPr>
      </w:pPr>
    </w:p>
    <w:p w:rsidR="009868F1" w:rsidRDefault="009868F1" w:rsidP="00A82B8F">
      <w:pPr>
        <w:jc w:val="both"/>
        <w:rPr>
          <w:ins w:id="3" w:author="Admin" w:date="2016-03-23T11:59:00Z"/>
          <w:rFonts w:ascii="Times New Roman" w:hAnsi="Times New Roman"/>
          <w:b/>
          <w:bCs/>
          <w:i/>
          <w:sz w:val="24"/>
          <w:szCs w:val="24"/>
        </w:rPr>
      </w:pPr>
    </w:p>
    <w:p w:rsidR="009868F1" w:rsidRDefault="00986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ins w:id="4" w:author="Admin" w:date="2016-03-23T11:59:00Z"/>
          <w:rFonts w:ascii="Times New Roman" w:hAnsi="Times New Roman"/>
        </w:rPr>
      </w:pPr>
    </w:p>
    <w:p w:rsidR="009868F1" w:rsidRDefault="009868F1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>(Dz. U. z 2015 r. poz. 114, z późn.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późn.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>utratą stypendium doktoranckiego określonego w art. 200 ust. 1 ustawy z dnia 27 lipca 2005 r. – Prawo o szkolnictwie wyższym (Dz. U. z 2012 r. poz. 572, z późn.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lastRenderedPageBreak/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lastRenderedPageBreak/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>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z 2015 r. poz. 114, z późn.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</w:t>
      </w:r>
      <w:r w:rsidRPr="007E40B7">
        <w:rPr>
          <w:rFonts w:ascii="Times New Roman" w:hAnsi="Times New Roman"/>
        </w:rPr>
        <w:lastRenderedPageBreak/>
        <w:t>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>. 1852, z późn.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późn.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dodatki za tajne nauczanie określone w ustawie z dnia 26 stycznia 1982 r. – Karta Nauczyciela (Dz. U. z 2014 r. poz. 191, z późn.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późn. zm.) oraz pomoc materialną określoną w art. 173 ust. 1 pkt 1, 2 i 8, art. 173a</w:t>
      </w:r>
      <w:r w:rsidR="005058B2"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t>– świadczenie pieniężne i pomoc pieniężną określone w ustawie z dnia 20 marca 2015 r. o działaczach opozycji antykomunistycznej oraz osobach represjonowanych z powodów politycznych (Dz. U. poz. 693, z późn.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ins w:id="5" w:author="Admin" w:date="2016-03-23T12:00:00Z"/>
          <w:rFonts w:ascii="Times New Roman" w:hAnsi="Times New Roman"/>
          <w:b/>
          <w:bCs/>
          <w:sz w:val="24"/>
          <w:szCs w:val="24"/>
        </w:rPr>
      </w:pPr>
    </w:p>
    <w:p w:rsidR="009868F1" w:rsidRDefault="009868F1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ins w:id="6" w:author="Admin" w:date="2016-03-23T12:00:00Z"/>
          <w:rFonts w:ascii="Times New Roman" w:hAnsi="Times New Roman"/>
          <w:b/>
          <w:bCs/>
          <w:sz w:val="24"/>
          <w:szCs w:val="24"/>
        </w:rPr>
      </w:pPr>
    </w:p>
    <w:p w:rsidR="009868F1" w:rsidRDefault="009868F1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9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43" w:rsidRDefault="001C2943" w:rsidP="00B66BAD">
      <w:r>
        <w:separator/>
      </w:r>
    </w:p>
  </w:endnote>
  <w:endnote w:type="continuationSeparator" w:id="0">
    <w:p w:rsidR="001C2943" w:rsidRDefault="001C2943" w:rsidP="00B6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D0" w:rsidRDefault="00C13500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DF73D4">
      <w:rPr>
        <w:noProof/>
      </w:rPr>
      <w:t>1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43" w:rsidRDefault="001C2943" w:rsidP="00B66BAD">
      <w:r>
        <w:separator/>
      </w:r>
    </w:p>
  </w:footnote>
  <w:footnote w:type="continuationSeparator" w:id="0">
    <w:p w:rsidR="001C2943" w:rsidRDefault="001C2943" w:rsidP="00B6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C2943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868F1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DF73D4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83E1-10D9-4014-89D0-02B2F84C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5096</Words>
  <Characters>30578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Chrabaszcz</dc:creator>
  <cp:lastModifiedBy>Admin</cp:lastModifiedBy>
  <cp:revision>2</cp:revision>
  <cp:lastPrinted>2016-02-17T17:17:00Z</cp:lastPrinted>
  <dcterms:created xsi:type="dcterms:W3CDTF">2016-03-23T11:01:00Z</dcterms:created>
  <dcterms:modified xsi:type="dcterms:W3CDTF">2016-03-23T11:01:00Z</dcterms:modified>
</cp:coreProperties>
</file>